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F6" w:rsidRPr="00C475F6" w:rsidRDefault="00C475F6" w:rsidP="00C475F6"/>
    <w:p w:rsidR="00C475F6" w:rsidRPr="00C475F6" w:rsidRDefault="00C475F6" w:rsidP="0004670F">
      <w:pPr>
        <w:jc w:val="both"/>
      </w:pPr>
      <w:r w:rsidRPr="00C475F6">
        <w:rPr>
          <w:b/>
          <w:bCs/>
        </w:rPr>
        <w:t>Ministarstvo poduzetništva i obrta, OIB 53478826580, Ulica grada Vukovara 78, Zagreb</w:t>
      </w:r>
      <w:r w:rsidRPr="00C475F6">
        <w:t>, zastupan</w:t>
      </w:r>
      <w:r w:rsidR="00DF275E">
        <w:t>o</w:t>
      </w:r>
      <w:r w:rsidRPr="00C475F6">
        <w:t xml:space="preserve"> po ..................................... (u daljnjem tekstu: Ministarstvo) </w:t>
      </w:r>
    </w:p>
    <w:p w:rsidR="00C475F6" w:rsidRPr="00C475F6" w:rsidRDefault="00C475F6" w:rsidP="0004670F">
      <w:pPr>
        <w:jc w:val="both"/>
      </w:pPr>
      <w:r w:rsidRPr="00C475F6">
        <w:t xml:space="preserve">i </w:t>
      </w:r>
    </w:p>
    <w:p w:rsidR="00C475F6" w:rsidRPr="00C475F6" w:rsidRDefault="00C475F6" w:rsidP="0004670F">
      <w:pPr>
        <w:jc w:val="both"/>
      </w:pPr>
      <w:r w:rsidRPr="00C475F6">
        <w:rPr>
          <w:b/>
          <w:bCs/>
        </w:rPr>
        <w:t>&lt;SubjektNaziv&gt;</w:t>
      </w:r>
      <w:r w:rsidRPr="00C475F6">
        <w:t xml:space="preserve">, </w:t>
      </w:r>
      <w:r w:rsidRPr="00C475F6">
        <w:rPr>
          <w:b/>
          <w:bCs/>
        </w:rPr>
        <w:t>OIB: &lt;OIB&gt;, &lt;SubjektAdresa&gt;</w:t>
      </w:r>
      <w:r w:rsidRPr="00C475F6">
        <w:t xml:space="preserve">, zastupano po (funkcija) ........(ime i prezime) (u daljnjem tekstu: Korisnik) zaključuju </w:t>
      </w:r>
    </w:p>
    <w:p w:rsidR="00C475F6" w:rsidRPr="00C475F6" w:rsidRDefault="00C475F6" w:rsidP="00C475F6">
      <w:pPr>
        <w:jc w:val="center"/>
      </w:pPr>
      <w:r w:rsidRPr="00C475F6">
        <w:rPr>
          <w:b/>
          <w:bCs/>
        </w:rPr>
        <w:t>UGOVOR O DODJELI BESPOVRATNE POTPORE</w:t>
      </w:r>
    </w:p>
    <w:p w:rsidR="00C475F6" w:rsidRPr="00C475F6" w:rsidRDefault="00C475F6" w:rsidP="00C475F6">
      <w:pPr>
        <w:jc w:val="center"/>
      </w:pPr>
      <w:r w:rsidRPr="00C475F6">
        <w:rPr>
          <w:b/>
          <w:bCs/>
        </w:rPr>
        <w:t>Članak 1.</w:t>
      </w:r>
    </w:p>
    <w:p w:rsidR="00C475F6" w:rsidRPr="00C475F6" w:rsidRDefault="00C475F6" w:rsidP="00E0742D">
      <w:pPr>
        <w:jc w:val="both"/>
      </w:pPr>
      <w:r w:rsidRPr="00C475F6">
        <w:t xml:space="preserve">Ovim Ugovorom uređuju se međusobna prava i obveze ugovornih strana u vezi dodjele bespovratne potpore odobrene u okviru </w:t>
      </w:r>
      <w:r w:rsidR="00DF275E">
        <w:t>J</w:t>
      </w:r>
      <w:r w:rsidRPr="00C475F6">
        <w:t xml:space="preserve">avnog poziva za </w:t>
      </w:r>
      <w:r w:rsidR="0039551D">
        <w:t>Revitalizaciju poslovnih prostora</w:t>
      </w:r>
      <w:r w:rsidR="00DF275E">
        <w:t xml:space="preserve"> </w:t>
      </w:r>
      <w:r w:rsidRPr="00C475F6">
        <w:t xml:space="preserve"> , KLASA:..............., URBROJ:..................., (dalje u tekstu: Javni poziv), </w:t>
      </w:r>
      <w:r w:rsidR="00DF275E">
        <w:t xml:space="preserve"> Prvo programsko područje</w:t>
      </w:r>
      <w:r w:rsidRPr="00C475F6">
        <w:t xml:space="preserve"> </w:t>
      </w:r>
      <w:r w:rsidR="005D0D8E">
        <w:t>Programa poticanja poduzetništva i obrta-„</w:t>
      </w:r>
      <w:r w:rsidRPr="00C475F6">
        <w:t>Poduzetničk</w:t>
      </w:r>
      <w:r w:rsidR="005D0D8E">
        <w:t>i</w:t>
      </w:r>
      <w:r w:rsidRPr="00C475F6">
        <w:t xml:space="preserve"> impuls</w:t>
      </w:r>
      <w:r w:rsidR="005D0D8E">
        <w:t>“</w:t>
      </w:r>
      <w:r w:rsidRPr="00C475F6">
        <w:t xml:space="preserve"> za 201</w:t>
      </w:r>
      <w:r w:rsidR="00DF275E">
        <w:t>5</w:t>
      </w:r>
      <w:r w:rsidRPr="00C475F6">
        <w:t xml:space="preserve">. godinu. </w:t>
      </w:r>
    </w:p>
    <w:p w:rsidR="00C475F6" w:rsidRDefault="00C475F6" w:rsidP="0073288E">
      <w:pPr>
        <w:jc w:val="center"/>
        <w:rPr>
          <w:b/>
          <w:bCs/>
        </w:rPr>
      </w:pPr>
      <w:r w:rsidRPr="00C475F6">
        <w:rPr>
          <w:b/>
          <w:bCs/>
        </w:rPr>
        <w:t>Članak 2.</w:t>
      </w:r>
    </w:p>
    <w:p w:rsidR="0066295A" w:rsidRPr="001060F4" w:rsidRDefault="0066295A" w:rsidP="0066295A">
      <w:pPr>
        <w:pStyle w:val="BodyTextIndent"/>
        <w:ind w:left="0" w:firstLine="0"/>
        <w:jc w:val="both"/>
        <w:rPr>
          <w:rFonts w:ascii="Calibri" w:hAnsi="Calibri" w:cs="Calibri"/>
          <w:bCs/>
        </w:rPr>
      </w:pPr>
      <w:r w:rsidRPr="001060F4">
        <w:rPr>
          <w:rFonts w:ascii="Calibri" w:hAnsi="Calibri" w:cs="Calibri"/>
        </w:rPr>
        <w:t>Ovim U</w:t>
      </w:r>
      <w:r>
        <w:rPr>
          <w:rFonts w:ascii="Calibri" w:hAnsi="Calibri" w:cs="Calibri"/>
        </w:rPr>
        <w:t xml:space="preserve">govorom Ministarstvo </w:t>
      </w:r>
      <w:r w:rsidRPr="001060F4">
        <w:rPr>
          <w:rFonts w:ascii="Calibri" w:hAnsi="Calibri" w:cs="Calibri"/>
        </w:rPr>
        <w:t xml:space="preserve"> dodjeljuje Korisniku poticajna, namjenska i bespovratna sredstva u najvišem iznosu do  </w:t>
      </w:r>
      <w:r w:rsidRPr="001060F4">
        <w:rPr>
          <w:rFonts w:ascii="Calibri" w:hAnsi="Calibri" w:cs="Calibri"/>
          <w:b/>
          <w:bCs/>
        </w:rPr>
        <w:t xml:space="preserve">&lt;Iznos&gt; (slovima: &lt;Slovima&gt;) kuna </w:t>
      </w:r>
      <w:r w:rsidRPr="001060F4">
        <w:rPr>
          <w:rFonts w:ascii="Calibri" w:hAnsi="Calibri" w:cs="Calibri"/>
          <w:bCs/>
        </w:rPr>
        <w:t>(u daljnjem tekstu: odobrena sredstva)</w:t>
      </w:r>
      <w:r w:rsidRPr="001060F4">
        <w:rPr>
          <w:rFonts w:ascii="Calibri" w:hAnsi="Calibri" w:cs="Calibri"/>
          <w:b/>
          <w:bCs/>
        </w:rPr>
        <w:t xml:space="preserve"> odnosno  najviše ___% od ukupno prihvatljivih troškova utvrđenih u Tablici proračuna </w:t>
      </w:r>
      <w:r w:rsidRPr="001060F4">
        <w:rPr>
          <w:rFonts w:ascii="Calibri" w:hAnsi="Calibri" w:cs="Calibri"/>
          <w:b/>
        </w:rPr>
        <w:t>koja je sastavni dio ovog Ugovora te se nalazi u njegovom prilogu, kao Prilog 1;</w:t>
      </w:r>
      <w:r w:rsidRPr="001060F4">
        <w:rPr>
          <w:rFonts w:ascii="Calibri" w:hAnsi="Calibri" w:cs="Calibri"/>
        </w:rPr>
        <w:t xml:space="preserve"> </w:t>
      </w:r>
      <w:r w:rsidRPr="001060F4">
        <w:rPr>
          <w:rFonts w:ascii="Calibri" w:hAnsi="Calibri" w:cs="Calibri"/>
          <w:bCs/>
        </w:rPr>
        <w:t>pod uvjetima i sukladno kriterijima navedenim u Javnom pozivu i ovom Ugovoru, a za sufinanciranje projekta koji je Korisnik prijavio na temelju Javnog poziva.</w:t>
      </w:r>
    </w:p>
    <w:p w:rsidR="0066295A" w:rsidRPr="001060F4" w:rsidRDefault="0066295A" w:rsidP="0066295A">
      <w:pPr>
        <w:pStyle w:val="BlockText"/>
        <w:ind w:left="0" w:right="0"/>
        <w:rPr>
          <w:rFonts w:ascii="Calibri" w:hAnsi="Calibri" w:cs="Calibri"/>
        </w:rPr>
      </w:pPr>
    </w:p>
    <w:p w:rsidR="0066295A" w:rsidRPr="001060F4" w:rsidRDefault="0066295A" w:rsidP="0066295A">
      <w:pPr>
        <w:pStyle w:val="BodyTextIndent"/>
        <w:ind w:left="0" w:firstLine="0"/>
        <w:jc w:val="both"/>
        <w:rPr>
          <w:rFonts w:ascii="Calibri" w:hAnsi="Calibri" w:cs="Calibri"/>
        </w:rPr>
      </w:pPr>
      <w:r>
        <w:rPr>
          <w:rFonts w:ascii="Calibri" w:hAnsi="Calibri" w:cs="Calibri"/>
        </w:rPr>
        <w:t>Ministarstvo</w:t>
      </w:r>
      <w:r w:rsidRPr="001060F4">
        <w:rPr>
          <w:rFonts w:ascii="Calibri" w:hAnsi="Calibri" w:cs="Calibri"/>
        </w:rPr>
        <w:t xml:space="preserve"> se obvezuje sufinancirati ukupne prihvatljive troškove Projekta iz Tablice proračuna (Prilog 1) do maksimalnog ukupnog iznosa sufinanciranja do __ kn.</w:t>
      </w:r>
    </w:p>
    <w:p w:rsidR="0066295A" w:rsidRPr="001060F4" w:rsidRDefault="0066295A" w:rsidP="0066295A">
      <w:pPr>
        <w:pStyle w:val="BodyTextIndent"/>
        <w:ind w:left="0" w:firstLine="0"/>
        <w:jc w:val="both"/>
        <w:rPr>
          <w:rFonts w:ascii="Calibri" w:hAnsi="Calibri" w:cs="Calibri"/>
        </w:rPr>
      </w:pPr>
    </w:p>
    <w:p w:rsidR="0066295A" w:rsidRPr="00C475F6" w:rsidRDefault="0066295A" w:rsidP="00A120CC">
      <w:pPr>
        <w:jc w:val="both"/>
      </w:pPr>
      <w:r>
        <w:rPr>
          <w:rFonts w:ascii="Calibri" w:hAnsi="Calibri" w:cs="Calibri"/>
        </w:rPr>
        <w:t>Ministarstvo</w:t>
      </w:r>
      <w:r w:rsidRPr="001060F4">
        <w:rPr>
          <w:rFonts w:ascii="Calibri" w:hAnsi="Calibri" w:cs="Calibri"/>
        </w:rPr>
        <w:t xml:space="preserve"> se obvezuje sufinancirati __% od ukupnih prihvatljivih troškova Projekta iz Tablice proračuna (Prilog 1), s tim da ukupni iznos sufinanciranja od strane </w:t>
      </w:r>
      <w:r>
        <w:rPr>
          <w:rFonts w:ascii="Calibri" w:hAnsi="Calibri" w:cs="Calibri"/>
        </w:rPr>
        <w:t>Ministarstva</w:t>
      </w:r>
      <w:r w:rsidRPr="001060F4">
        <w:rPr>
          <w:rFonts w:ascii="Calibri" w:hAnsi="Calibri" w:cs="Calibri"/>
        </w:rPr>
        <w:t xml:space="preserve"> ne smije prekoračiti odobreni maksimalni iznos sufinanciranja iz prethodnog stavka ovog članka, a Korisnik se obvezuje sufinancirati preostalih __% od ukupnih prihvatljivih troškova  Projekta iz Tablice proračuna (Prilog 1) koji se procjenjuju na __kn.</w:t>
      </w:r>
    </w:p>
    <w:p w:rsidR="00C475F6" w:rsidRPr="00C475F6" w:rsidRDefault="00C475F6" w:rsidP="002605EB">
      <w:pPr>
        <w:jc w:val="center"/>
      </w:pPr>
      <w:r w:rsidRPr="00C475F6">
        <w:rPr>
          <w:b/>
          <w:bCs/>
        </w:rPr>
        <w:t>Članak 3.</w:t>
      </w:r>
    </w:p>
    <w:p w:rsidR="00C475F6" w:rsidRPr="00C475F6" w:rsidRDefault="00C475F6" w:rsidP="00E0742D">
      <w:pPr>
        <w:jc w:val="both"/>
      </w:pPr>
      <w:r w:rsidRPr="00C475F6">
        <w:t xml:space="preserve">Ministarstvo je Korisniku odobrilo sredstva iz članka 2. ovog Ugovora za sufinanciranje </w:t>
      </w:r>
      <w:r w:rsidR="00287A54">
        <w:t xml:space="preserve">uređenja i opremanje poslovnog prostora. </w:t>
      </w:r>
      <w:r w:rsidRPr="00C475F6">
        <w:t xml:space="preserve">Korisnik je dužan projektni prijedlog za koji su mu odobrena sredstva u cijelosti provesti sukladno </w:t>
      </w:r>
      <w:r w:rsidR="00CD41BC">
        <w:t>T</w:t>
      </w:r>
      <w:r w:rsidRPr="00C475F6">
        <w:t xml:space="preserve">ablici utvrđenoj u koraku provjere proračuna. </w:t>
      </w:r>
    </w:p>
    <w:p w:rsidR="00C475F6" w:rsidRPr="00C475F6" w:rsidRDefault="00C475F6" w:rsidP="00E0742D">
      <w:pPr>
        <w:jc w:val="both"/>
      </w:pPr>
      <w:r w:rsidRPr="00C475F6">
        <w:t xml:space="preserve">Namjene se ne mogu mijenjati niti se iznosi mogu povećavati bez prethodnog pisanog odobrenja Ministarstva. </w:t>
      </w:r>
    </w:p>
    <w:p w:rsidR="00C475F6" w:rsidRPr="00C475F6" w:rsidRDefault="00C475F6" w:rsidP="00E0742D">
      <w:pPr>
        <w:jc w:val="both"/>
      </w:pPr>
      <w:r w:rsidRPr="00C475F6">
        <w:t xml:space="preserve">Za svaku izmjenu Tablice proračuna (Prilog 1), Korisnik potpore dužan je prethodno zatražiti suglasnost Ministarstva prije nastanka troška. </w:t>
      </w:r>
    </w:p>
    <w:p w:rsidR="00C475F6" w:rsidRDefault="00C475F6" w:rsidP="00E0742D">
      <w:pPr>
        <w:jc w:val="both"/>
        <w:rPr>
          <w:b/>
          <w:bCs/>
        </w:rPr>
      </w:pPr>
    </w:p>
    <w:p w:rsidR="00CD41BC" w:rsidRDefault="00CD41BC" w:rsidP="00174442">
      <w:pPr>
        <w:jc w:val="center"/>
        <w:rPr>
          <w:b/>
          <w:bCs/>
        </w:rPr>
      </w:pPr>
    </w:p>
    <w:p w:rsidR="000547B8" w:rsidRDefault="000547B8" w:rsidP="00174442">
      <w:pPr>
        <w:jc w:val="center"/>
        <w:rPr>
          <w:b/>
          <w:bCs/>
        </w:rPr>
      </w:pPr>
    </w:p>
    <w:p w:rsidR="00C475F6" w:rsidRPr="00C475F6" w:rsidRDefault="00C475F6" w:rsidP="00174442">
      <w:pPr>
        <w:jc w:val="center"/>
      </w:pPr>
      <w:r w:rsidRPr="00C475F6">
        <w:rPr>
          <w:b/>
          <w:bCs/>
        </w:rPr>
        <w:lastRenderedPageBreak/>
        <w:t>Članak 4.</w:t>
      </w:r>
    </w:p>
    <w:p w:rsidR="0008486C" w:rsidRDefault="0008486C" w:rsidP="0008486C">
      <w:pPr>
        <w:pStyle w:val="Heading1"/>
        <w:keepNext w:val="0"/>
        <w:widowControl w:val="0"/>
        <w:autoSpaceDE w:val="0"/>
        <w:autoSpaceDN w:val="0"/>
        <w:adjustRightInd w:val="0"/>
        <w:jc w:val="both"/>
        <w:rPr>
          <w:rFonts w:ascii="Calibri" w:hAnsi="Calibri" w:cs="Calibri"/>
          <w:b w:val="0"/>
          <w:bCs w:val="0"/>
        </w:rPr>
      </w:pPr>
      <w:r>
        <w:rPr>
          <w:rFonts w:ascii="Calibri" w:hAnsi="Calibri" w:cs="Calibri"/>
          <w:b w:val="0"/>
          <w:bCs w:val="0"/>
        </w:rPr>
        <w:t xml:space="preserve">Odobrena sredstva isplatit će se na žiro-račun Korisnika broj </w:t>
      </w:r>
      <w:r>
        <w:t>&lt;VBDI&gt; - &lt;Racun&gt;</w:t>
      </w:r>
      <w:r>
        <w:rPr>
          <w:b w:val="0"/>
          <w:bCs w:val="0"/>
        </w:rPr>
        <w:t>,</w:t>
      </w:r>
      <w:r>
        <w:rPr>
          <w:rFonts w:ascii="Calibri" w:hAnsi="Calibri" w:cs="Calibri"/>
          <w:b w:val="0"/>
          <w:bCs w:val="0"/>
        </w:rPr>
        <w:t xml:space="preserve">kod </w:t>
      </w:r>
      <w:r>
        <w:t>&lt;FinInstNaziv&gt;</w:t>
      </w:r>
      <w:r>
        <w:rPr>
          <w:b w:val="0"/>
          <w:bCs w:val="0"/>
        </w:rPr>
        <w:t xml:space="preserve">, </w:t>
      </w:r>
      <w:r>
        <w:rPr>
          <w:rFonts w:ascii="Calibri" w:hAnsi="Calibri" w:cs="Calibri"/>
          <w:b w:val="0"/>
          <w:bCs w:val="0"/>
        </w:rPr>
        <w:t xml:space="preserve"> u dva dijela.</w:t>
      </w:r>
    </w:p>
    <w:p w:rsidR="0008486C" w:rsidRDefault="0008486C" w:rsidP="0008486C">
      <w:pPr>
        <w:rPr>
          <w:rFonts w:ascii="Times New Roman" w:hAnsi="Times New Roman" w:cs="Times New Roman"/>
        </w:rPr>
      </w:pPr>
    </w:p>
    <w:p w:rsidR="0008486C" w:rsidRDefault="0008486C" w:rsidP="0008486C">
      <w:pPr>
        <w:pStyle w:val="Heading1"/>
        <w:keepNext w:val="0"/>
        <w:widowControl w:val="0"/>
        <w:autoSpaceDE w:val="0"/>
        <w:autoSpaceDN w:val="0"/>
        <w:adjustRightInd w:val="0"/>
        <w:jc w:val="both"/>
        <w:rPr>
          <w:rFonts w:ascii="Calibri" w:hAnsi="Calibri" w:cs="Calibri"/>
          <w:b w:val="0"/>
          <w:bCs w:val="0"/>
        </w:rPr>
      </w:pPr>
      <w:r>
        <w:rPr>
          <w:rFonts w:ascii="Calibri" w:hAnsi="Calibri" w:cs="Calibri"/>
          <w:b w:val="0"/>
          <w:bCs w:val="0"/>
        </w:rPr>
        <w:t xml:space="preserve">Prvi dio odobrenih sredstava u iznosu od 80% odobrenog iznosa iz članka 2. ovog Ugovora isplatit će se nakon što Korisnik dostavi Ministarstvu  potpisani Ugovor s </w:t>
      </w:r>
      <w:r>
        <w:rPr>
          <w:rFonts w:ascii="Calibri" w:eastAsia="Batang" w:hAnsi="Calibri" w:cs="Calibri"/>
          <w:b w:val="0"/>
          <w:bCs w:val="0"/>
          <w:lang w:eastAsia="hr-HR"/>
        </w:rPr>
        <w:t xml:space="preserve">Prilogom 1 </w:t>
      </w:r>
      <w:r>
        <w:rPr>
          <w:rFonts w:ascii="Calibri" w:hAnsi="Calibri" w:cs="Calibri"/>
          <w:b w:val="0"/>
          <w:bCs w:val="0"/>
        </w:rPr>
        <w:t>i solemniziranom bjanko zadužnicom, i to u roku od 10 radnih dana od dana zaprimanja istog u Ministarstvo</w:t>
      </w:r>
      <w:r w:rsidRPr="000547B8">
        <w:rPr>
          <w:rFonts w:ascii="Calibri" w:hAnsi="Calibri" w:cs="Calibri"/>
          <w:b w:val="0"/>
          <w:bCs w:val="0"/>
          <w:shd w:val="clear" w:color="auto" w:fill="FFFFFF" w:themeFill="background1"/>
        </w:rPr>
        <w:t>.</w:t>
      </w:r>
    </w:p>
    <w:p w:rsidR="0008486C" w:rsidRDefault="0008486C" w:rsidP="0008486C">
      <w:pPr>
        <w:jc w:val="center"/>
        <w:rPr>
          <w:rFonts w:ascii="Calibri" w:hAnsi="Calibri" w:cs="Calibri"/>
          <w:b/>
          <w:bCs/>
        </w:rPr>
      </w:pPr>
    </w:p>
    <w:p w:rsidR="0008486C" w:rsidRDefault="0008486C" w:rsidP="00E44328">
      <w:pPr>
        <w:pStyle w:val="Heading1"/>
        <w:keepNext w:val="0"/>
        <w:widowControl w:val="0"/>
        <w:autoSpaceDE w:val="0"/>
        <w:autoSpaceDN w:val="0"/>
        <w:adjustRightInd w:val="0"/>
        <w:jc w:val="both"/>
      </w:pPr>
      <w:r>
        <w:rPr>
          <w:rFonts w:ascii="Calibri" w:hAnsi="Calibri" w:cs="Calibri"/>
          <w:b w:val="0"/>
          <w:bCs w:val="0"/>
        </w:rPr>
        <w:t xml:space="preserve">Preostali dio odobrenih sredstava do maksimalnog postotka sufinanciranja ukupnih prihvatljivih troškova iz članku 2. ovog Ugovora, a utvrđenih u Tablici proračuna (Prilog 1), isplatit će se ako </w:t>
      </w:r>
      <w:r w:rsidR="00E44328">
        <w:rPr>
          <w:rFonts w:ascii="Calibri" w:hAnsi="Calibri" w:cs="Calibri"/>
          <w:b w:val="0"/>
          <w:bCs w:val="0"/>
        </w:rPr>
        <w:t>Ministarstvo</w:t>
      </w:r>
      <w:r>
        <w:rPr>
          <w:rFonts w:ascii="Calibri" w:hAnsi="Calibri" w:cs="Calibri"/>
          <w:b w:val="0"/>
          <w:bCs w:val="0"/>
        </w:rPr>
        <w:t xml:space="preserve"> odobri Završni izvještaj o provedbi projekta, i prihvati dokaze o namjenskom utrošku sredstava, i to u roku od 10 radnih dana od odobrenja Završnog izvještaja o provedbi projekta i prihvaćanja dokaza o namjenskom utrošku sredstava, ali ne prije 01.01.201</w:t>
      </w:r>
      <w:r w:rsidR="00E44328">
        <w:rPr>
          <w:rFonts w:ascii="Calibri" w:hAnsi="Calibri" w:cs="Calibri"/>
          <w:b w:val="0"/>
          <w:bCs w:val="0"/>
        </w:rPr>
        <w:t>6</w:t>
      </w:r>
      <w:r>
        <w:rPr>
          <w:rFonts w:ascii="Calibri" w:hAnsi="Calibri" w:cs="Calibri"/>
          <w:b w:val="0"/>
          <w:bCs w:val="0"/>
        </w:rPr>
        <w:t>. godine.</w:t>
      </w:r>
    </w:p>
    <w:p w:rsidR="0008486C" w:rsidRDefault="0008486C" w:rsidP="0008486C">
      <w:pPr>
        <w:jc w:val="both"/>
        <w:rPr>
          <w:rFonts w:ascii="Calibri" w:eastAsia="Calibri" w:hAnsi="Calibri" w:cs="Calibri"/>
        </w:rPr>
      </w:pPr>
      <w:r>
        <w:rPr>
          <w:rFonts w:ascii="Calibri" w:eastAsia="Calibri" w:hAnsi="Calibri" w:cs="Calibri"/>
        </w:rPr>
        <w:t>Izračun isplate drugog dijela sredstava Ministarstvo će vršiti temeljem dostavljenih dokaza o namjenskom utrošku dodijeljenih sredstava.</w:t>
      </w:r>
    </w:p>
    <w:p w:rsidR="0008486C" w:rsidRDefault="0008486C" w:rsidP="0008486C">
      <w:pPr>
        <w:jc w:val="both"/>
        <w:rPr>
          <w:rFonts w:ascii="Calibri" w:eastAsia="Calibri" w:hAnsi="Calibri" w:cs="Calibri"/>
        </w:rPr>
      </w:pPr>
      <w:r>
        <w:rPr>
          <w:rFonts w:ascii="Calibri" w:eastAsia="Calibri" w:hAnsi="Calibri" w:cs="Calibri"/>
        </w:rPr>
        <w:t>Kontrola namjenskog utroška dodijeljenih sredstava vrši se na razini svake pojedinačne stavke posljednje odobrene Tablice proračuna.</w:t>
      </w:r>
    </w:p>
    <w:p w:rsidR="0008486C" w:rsidRDefault="0008486C" w:rsidP="00E44328">
      <w:pPr>
        <w:jc w:val="both"/>
        <w:rPr>
          <w:rFonts w:ascii="Times New Roman" w:eastAsia="Times New Roman" w:hAnsi="Times New Roman" w:cs="Times New Roman"/>
          <w:sz w:val="24"/>
          <w:szCs w:val="24"/>
        </w:rPr>
      </w:pPr>
      <w:r>
        <w:rPr>
          <w:rFonts w:ascii="Calibri" w:eastAsia="Calibri" w:hAnsi="Calibri" w:cs="Calibri"/>
        </w:rPr>
        <w:t>Ako se kontrolom namjenskog utroška dodijeljenih sredstava utvrdi da su ukupni prihvatljivi troškovi niži od prethodno odobrenih, iznos isplate drugog dijela potpore bit će proporcionalno umanjen do postotka sufinanciranja ukupnih prihvatljivih troškova iz članku 2. ovog Ugovora, a utvrđenih u Tablici proračuna (Prilog 1).</w:t>
      </w:r>
    </w:p>
    <w:p w:rsidR="0008486C" w:rsidRDefault="0008486C" w:rsidP="0008486C">
      <w:pPr>
        <w:jc w:val="both"/>
        <w:rPr>
          <w:rFonts w:ascii="Calibri" w:hAnsi="Calibri" w:cs="Calibri"/>
        </w:rPr>
      </w:pPr>
      <w:r>
        <w:rPr>
          <w:rFonts w:ascii="Calibri" w:hAnsi="Calibri" w:cs="Calibri"/>
        </w:rPr>
        <w:t>Prije svake isplate, Ministarstvo će izvršiti provjeru je li poslovni račun Korisnika u blokadi te u slučaju utvrđenja blokade računa,  Ministarstvo neće izvršiti isplatu te se oslobađa obveze isplate odobrenih sredstava. Ministarstvo će dopisom obavijestiti Korisnika potpore o navedenome.</w:t>
      </w:r>
    </w:p>
    <w:p w:rsidR="0008486C" w:rsidRDefault="0008486C" w:rsidP="004E3537">
      <w:pPr>
        <w:jc w:val="both"/>
        <w:rPr>
          <w:b/>
          <w:bCs/>
        </w:rPr>
      </w:pPr>
    </w:p>
    <w:p w:rsidR="00C475F6" w:rsidRPr="00C475F6" w:rsidRDefault="00C475F6" w:rsidP="002977B8">
      <w:pPr>
        <w:jc w:val="center"/>
      </w:pPr>
      <w:r w:rsidRPr="00C475F6">
        <w:rPr>
          <w:b/>
          <w:bCs/>
        </w:rPr>
        <w:t>Članak 5.</w:t>
      </w:r>
    </w:p>
    <w:p w:rsidR="00343B7E" w:rsidRDefault="00343B7E" w:rsidP="00343B7E">
      <w:pPr>
        <w:jc w:val="both"/>
        <w:rPr>
          <w:rFonts w:ascii="Calibri" w:hAnsi="Calibri" w:cs="Calibri"/>
        </w:rPr>
      </w:pPr>
      <w:r>
        <w:rPr>
          <w:rFonts w:ascii="Calibri" w:hAnsi="Calibri" w:cs="Calibri"/>
        </w:rPr>
        <w:t>Korisnik je dužan u roku 6 mjeseci (180 dana) od dana potpisivanja ovog Ugovora dostaviti Ministarstvu popunjeni obrazac Privremenog izvještaja o provedbi projekta</w:t>
      </w:r>
    </w:p>
    <w:p w:rsidR="00343B7E" w:rsidRDefault="00343B7E" w:rsidP="00343B7E">
      <w:pPr>
        <w:jc w:val="both"/>
        <w:rPr>
          <w:rFonts w:ascii="Calibri" w:hAnsi="Calibri" w:cs="Calibri"/>
        </w:rPr>
      </w:pPr>
      <w:r>
        <w:rPr>
          <w:rFonts w:ascii="Calibri" w:hAnsi="Calibri" w:cs="Calibri"/>
        </w:rPr>
        <w:t xml:space="preserve">Korisnik je dužan u roku 1 godine (365 dana) od dana potpisivanja ovog Ugovora dostaviti Ministarstvu popunjeni obrazac Završnog izvještaja o provedbi projekta, dokaze da su vlastita sredstva Korisnika i odobrena sredstva utrošena namjenski (račune i izvode s bankovnog žiro računa kojima se dokazuje izvršeno plaćanje) te </w:t>
      </w:r>
      <w:r>
        <w:rPr>
          <w:rFonts w:ascii="Calibri" w:eastAsia="Calibri" w:hAnsi="Calibri" w:cs="Calibri"/>
        </w:rPr>
        <w:t>Obrazac JOPPD kao dokaz o povećanju broja zaposlenih ako je isto navedeno kao očekivani učinak dodijeljene potpore.</w:t>
      </w:r>
    </w:p>
    <w:p w:rsidR="00343B7E" w:rsidRDefault="00343B7E" w:rsidP="00343B7E">
      <w:pPr>
        <w:jc w:val="both"/>
      </w:pPr>
      <w:r>
        <w:rPr>
          <w:rFonts w:ascii="Calibri" w:hAnsi="Calibri" w:cs="Calibri"/>
        </w:rPr>
        <w:t>Nalozi za plaćanje, kompenzacije i cesije, ponude i predračuni neće se smatrati prihvatljivim dokazima o izvršenom plaćanju u smislu prethodnog stavka ovog članka</w:t>
      </w:r>
      <w:r>
        <w:t xml:space="preserve">. </w:t>
      </w:r>
    </w:p>
    <w:p w:rsidR="00343B7E" w:rsidRDefault="00343B7E" w:rsidP="00343B7E">
      <w:pPr>
        <w:pStyle w:val="Default"/>
        <w:jc w:val="both"/>
        <w:rPr>
          <w:rFonts w:ascii="Calibri" w:hAnsi="Calibri" w:cs="Calibri"/>
          <w:color w:val="auto"/>
          <w:sz w:val="22"/>
          <w:szCs w:val="22"/>
          <w:lang w:eastAsia="en-US"/>
        </w:rPr>
      </w:pPr>
      <w:r>
        <w:rPr>
          <w:rFonts w:ascii="Calibri" w:hAnsi="Calibri" w:cs="Calibri"/>
          <w:color w:val="auto"/>
          <w:sz w:val="22"/>
          <w:szCs w:val="22"/>
          <w:lang w:eastAsia="en-US"/>
        </w:rPr>
        <w:t>Računi moraju biti sastavljeni sukladno članku 79. Zakona o porezu na dodanu vrijednost („Narodne novine“, broj 73/13, 99/13, 148/13, 153/13).</w:t>
      </w:r>
    </w:p>
    <w:p w:rsidR="00343B7E" w:rsidRDefault="00343B7E" w:rsidP="00343B7E">
      <w:pPr>
        <w:pStyle w:val="Default"/>
        <w:rPr>
          <w:sz w:val="22"/>
          <w:szCs w:val="22"/>
        </w:rPr>
      </w:pPr>
    </w:p>
    <w:p w:rsidR="00343B7E" w:rsidRDefault="00343B7E" w:rsidP="00343B7E">
      <w:pPr>
        <w:rPr>
          <w:rFonts w:ascii="Calibri" w:hAnsi="Calibri" w:cs="Calibri"/>
        </w:rPr>
      </w:pPr>
      <w:r>
        <w:rPr>
          <w:rFonts w:ascii="Calibri" w:hAnsi="Calibri" w:cs="Calibri"/>
        </w:rPr>
        <w:t>Odobrenim sredstvima ne sufinancira se iznos poreza na dodanu vrijednost.</w:t>
      </w:r>
    </w:p>
    <w:p w:rsidR="00343B7E" w:rsidRDefault="00343B7E" w:rsidP="00343B7E">
      <w:pPr>
        <w:jc w:val="both"/>
        <w:rPr>
          <w:rFonts w:ascii="Calibri" w:hAnsi="Calibri" w:cs="Calibri"/>
          <w:lang w:eastAsia="hr-HR"/>
        </w:rPr>
      </w:pPr>
      <w:r>
        <w:rPr>
          <w:rFonts w:ascii="Calibri" w:hAnsi="Calibri" w:cs="Calibri"/>
        </w:rPr>
        <w:t>Na pisani zahtjev Korisnika, Ministarstvo može, kada za to postoje objektivno opravdani razlozi, produljiti rok iz stavka 2. ovog članka.</w:t>
      </w:r>
    </w:p>
    <w:p w:rsidR="00343B7E" w:rsidRDefault="00343B7E" w:rsidP="004E2446">
      <w:pPr>
        <w:jc w:val="both"/>
        <w:rPr>
          <w:b/>
          <w:bCs/>
        </w:rPr>
      </w:pPr>
      <w:r>
        <w:rPr>
          <w:rFonts w:ascii="Calibri" w:eastAsia="Calibri" w:hAnsi="Calibri" w:cs="Calibri"/>
        </w:rPr>
        <w:lastRenderedPageBreak/>
        <w:t>Zahtjev Korisnika za produljenje ugovorenog roka za dostavu dokaza o namjenskom utrošku dodijeljenih sredstava Ministarstvo može se podnijeti najkasnije 30 dana prije isteka ugovorenog roka, u suprotnom se neće uzeti u razmatranje.</w:t>
      </w:r>
    </w:p>
    <w:p w:rsidR="00C475F6" w:rsidRPr="00C475F6" w:rsidRDefault="00C475F6" w:rsidP="001C0EE1">
      <w:pPr>
        <w:jc w:val="center"/>
      </w:pPr>
      <w:r w:rsidRPr="00C475F6">
        <w:rPr>
          <w:b/>
          <w:bCs/>
        </w:rPr>
        <w:t>Članak 6.</w:t>
      </w:r>
    </w:p>
    <w:p w:rsidR="00C475F6" w:rsidRPr="00C475F6" w:rsidRDefault="00C475F6" w:rsidP="00E0742D">
      <w:pPr>
        <w:jc w:val="both"/>
      </w:pPr>
      <w:r w:rsidRPr="00C475F6">
        <w:t>Tijekom provedbe projekta posebno će se provjeravati izdani računi za robe i/ili usluge od dobavljača/proizvođača s kojima je Korisnik ili pojedinačni vlasnik Korisnika povezan vlasničkim ili upravljačkim odnosima te ponude za robe i/ili usluge od članova uprave ili nadzornog odbora Korisnika i od s njima vlasnički ili upravljački povezanih osoba na način da će se utvrđivati jesu li iskazane cijene na ponudama tržišne cijene</w:t>
      </w:r>
      <w:r w:rsidR="00A120CC">
        <w:t xml:space="preserve"> </w:t>
      </w:r>
      <w:r w:rsidRPr="00C475F6">
        <w:t xml:space="preserve">(vlasnički i upravljački povezane osobe navedene u Skupnoj izjavi </w:t>
      </w:r>
      <w:r w:rsidR="00E44328">
        <w:t>RPP</w:t>
      </w:r>
      <w:r w:rsidRPr="00C475F6">
        <w:t>/201</w:t>
      </w:r>
      <w:r w:rsidR="00CD14CD">
        <w:t>5</w:t>
      </w:r>
      <w:r w:rsidRPr="00C475F6">
        <w:t xml:space="preserve">). </w:t>
      </w:r>
    </w:p>
    <w:p w:rsidR="00C475F6" w:rsidRPr="00C475F6" w:rsidRDefault="00C475F6" w:rsidP="00E6222D">
      <w:pPr>
        <w:jc w:val="center"/>
      </w:pPr>
      <w:r w:rsidRPr="00C475F6">
        <w:rPr>
          <w:b/>
          <w:bCs/>
        </w:rPr>
        <w:t>Članak 7.</w:t>
      </w:r>
    </w:p>
    <w:p w:rsidR="00C475F6" w:rsidRPr="00C475F6" w:rsidRDefault="00C475F6" w:rsidP="00E0742D">
      <w:pPr>
        <w:jc w:val="both"/>
      </w:pPr>
      <w:r w:rsidRPr="00C475F6">
        <w:t xml:space="preserve">U svrhu provođenja kontrole namjenskog korištenja sredstava, Ministarstvo je ovlašteno tijekom i nakon završetka provedbe projekta izvršiti provjeru korištenja  odobrenih sredstava obilaskom Korisnika i njegovih poslovnih objekata, te uvidom u dokumentaciju na temelju koje su Korisniku odobrena sredstva. </w:t>
      </w:r>
    </w:p>
    <w:p w:rsidR="00C475F6" w:rsidRPr="00C475F6" w:rsidRDefault="00C475F6" w:rsidP="00E0742D">
      <w:pPr>
        <w:jc w:val="both"/>
      </w:pPr>
      <w:r w:rsidRPr="00C475F6">
        <w:t xml:space="preserve">Potpisom ovog Ugovora, Korisnik daje izričitu suglasnost Ministarstvu-u da Ministarstvo može u bilo kojem trenutku izvršiti uvid u financijske izvještaje,  statusnu i svu drugu dodatnu dokumentaciju koja se odnosi na Korisnika, a u svrhu provjere i istinitosti podataka koje je Korisnik naznačio u Prijavnom obrascu </w:t>
      </w:r>
      <w:r w:rsidR="00E44328">
        <w:t>RPP</w:t>
      </w:r>
      <w:r w:rsidRPr="00C475F6">
        <w:t>/201</w:t>
      </w:r>
      <w:r w:rsidR="00202AA0">
        <w:t>5</w:t>
      </w:r>
      <w:r w:rsidR="007F69CA">
        <w:t xml:space="preserve"> i</w:t>
      </w:r>
      <w:r w:rsidRPr="00C475F6">
        <w:t xml:space="preserve"> izjavama koje je priložio uz Prijavni obrazac </w:t>
      </w:r>
      <w:r w:rsidR="00E44328">
        <w:t>RPP</w:t>
      </w:r>
      <w:r w:rsidRPr="00C475F6">
        <w:t>/201</w:t>
      </w:r>
      <w:r w:rsidR="00202AA0">
        <w:t>5</w:t>
      </w:r>
      <w:r w:rsidRPr="00C475F6">
        <w:t xml:space="preserve"> .  </w:t>
      </w:r>
    </w:p>
    <w:p w:rsidR="00C475F6" w:rsidRPr="00C475F6" w:rsidRDefault="00C475F6" w:rsidP="00E0742D">
      <w:pPr>
        <w:jc w:val="both"/>
      </w:pPr>
      <w:r w:rsidRPr="00C475F6">
        <w:t xml:space="preserve">U slučaju da Korisnik ne omogući Ministarstvu provedbu kontrole namjenskog korištenja sredstava, Korisnik je dužan izvršiti povrat isplaćenih sredstava s pripadajućim zakonskim zateznim kamatama u korist Državnog proračuna na način i u roku utvrđenom u članku </w:t>
      </w:r>
      <w:r w:rsidR="00CD14CD">
        <w:t xml:space="preserve">8. </w:t>
      </w:r>
      <w:r w:rsidRPr="00C475F6">
        <w:t xml:space="preserve"> stavku 1. ovog Ugovora, a u slučaju neizvršenja povrata sredstava u danom mu roku za povrat, Ministarstvo ima pravo podnijeti bjanko zadužnicu na prisilnu naplatu. </w:t>
      </w:r>
    </w:p>
    <w:p w:rsidR="00C475F6" w:rsidRPr="00C475F6" w:rsidRDefault="00C475F6" w:rsidP="00391C1C">
      <w:pPr>
        <w:jc w:val="center"/>
      </w:pPr>
      <w:r w:rsidRPr="00C475F6">
        <w:rPr>
          <w:b/>
          <w:bCs/>
        </w:rPr>
        <w:t>Članak 8.</w:t>
      </w:r>
    </w:p>
    <w:p w:rsidR="00C475F6" w:rsidRPr="00C475F6" w:rsidRDefault="00C475F6" w:rsidP="00E0742D">
      <w:pPr>
        <w:jc w:val="both"/>
      </w:pPr>
      <w:r w:rsidRPr="00C475F6">
        <w:t xml:space="preserve">U slučaju da Ministarstvo utvrdi nenamjensko i neopravdano korištenje sredstava, kao i u slučaju da Ministarstvo naknadnom provjerom utvrdi drugačije stanje u odnosu na ono koje je bilo osnova za odobrenje sredstava iz članka 2. ovog Ugovora, tj. ako Ministarstvo utvrdi da podaci iz Prijavnog obrasca </w:t>
      </w:r>
      <w:r w:rsidR="00E44328">
        <w:t>RPP</w:t>
      </w:r>
      <w:r w:rsidRPr="00C475F6">
        <w:t>/201</w:t>
      </w:r>
      <w:r w:rsidR="00202AA0">
        <w:t>5</w:t>
      </w:r>
      <w:r w:rsidRPr="00C475F6">
        <w:t xml:space="preserve"> koje je unio Korisnik, podaci iz izjava koje je Korisnik potpisao i priložio uz Prijavni obrazac</w:t>
      </w:r>
      <w:r w:rsidR="00202AA0">
        <w:t xml:space="preserve"> </w:t>
      </w:r>
      <w:r w:rsidR="00E44328">
        <w:t>RPP</w:t>
      </w:r>
      <w:r w:rsidRPr="00C475F6">
        <w:t>/201</w:t>
      </w:r>
      <w:r w:rsidR="00202AA0">
        <w:t>5</w:t>
      </w:r>
      <w:r w:rsidRPr="00C475F6">
        <w:t xml:space="preserve"> ne odgovaraju stanju koje je Ministarstvo utvrdilo naknadnom provjerom u dokumentaciji i/ili na terenu, Korisnik je obvezan isplaćena sredstva s pripadajućim zakonskim zateznim kamatama vratiti u Državni proračun Republike Hrvatske u roku od 15 dana od dana zaprimanja Odluke o povratu sredstava.</w:t>
      </w:r>
      <w:r w:rsidR="00391C1C">
        <w:t xml:space="preserve"> Zakonska zatezna kamata će se računati od dana primitka isplate. </w:t>
      </w:r>
      <w:r w:rsidRPr="00C475F6">
        <w:t xml:space="preserve"> </w:t>
      </w:r>
      <w:r w:rsidR="00CD14CD">
        <w:t xml:space="preserve"> Ukoliko </w:t>
      </w:r>
      <w:r w:rsidRPr="00C475F6">
        <w:t xml:space="preserve"> dostava Odluke o povratu sredstava ne uspije na adresu Korisnika iz ovog Ugovora, Odluka će se objaviti na oglasnoj ploči Ministarstva, pri čemu će se smatrati da je dostava izvršena istekom osmoga dana od dana objave. </w:t>
      </w:r>
    </w:p>
    <w:p w:rsidR="00C475F6" w:rsidRPr="00C475F6" w:rsidRDefault="00C475F6" w:rsidP="00E0742D">
      <w:pPr>
        <w:jc w:val="both"/>
      </w:pPr>
      <w:r w:rsidRPr="00C475F6">
        <w:t xml:space="preserve">Ako Korisnik ne izvrši sve obveze preuzete ovim Ugovorom, Javnim pozivom i ostalom dokumentacijom koja je sastavni dio Javnog poziva, ne realizira projekt koji se sufinancira odobrenim sredstvima ili ne izvrši povrat sredstava u roku iz prethodnog stavka ovog članka, Ministarstvo ima pravo podnijeti bjanko zadužnicu na prisilnu naplatu. </w:t>
      </w:r>
    </w:p>
    <w:p w:rsidR="00C475F6" w:rsidRPr="00C475F6" w:rsidRDefault="00C475F6" w:rsidP="00E0742D">
      <w:pPr>
        <w:jc w:val="both"/>
      </w:pPr>
      <w:r w:rsidRPr="00C475F6">
        <w:lastRenderedPageBreak/>
        <w:t>Ako se utvrdi nenamjensko i neopravdano korištenje sredstava, Korisnik će biti uvršten na popis korisnika koji nisu namjenski koristili sredstva. Popis korisnika koji nisu namjenski koristili sredstva bit će javno objavljen na mrežnim stranicama Ministarstva poduzetništva i obrta</w:t>
      </w:r>
      <w:r w:rsidR="00CD14CD">
        <w:t>.</w:t>
      </w:r>
      <w:r w:rsidRPr="00C475F6">
        <w:t xml:space="preserve"> </w:t>
      </w:r>
    </w:p>
    <w:p w:rsidR="00C475F6" w:rsidRPr="00C475F6" w:rsidRDefault="00C475F6" w:rsidP="002C4E61">
      <w:pPr>
        <w:jc w:val="center"/>
      </w:pPr>
      <w:r w:rsidRPr="00C475F6">
        <w:rPr>
          <w:b/>
          <w:bCs/>
        </w:rPr>
        <w:t>Članak 9.</w:t>
      </w:r>
    </w:p>
    <w:p w:rsidR="00C475F6" w:rsidRPr="00C475F6" w:rsidRDefault="00C475F6" w:rsidP="00E0742D">
      <w:pPr>
        <w:jc w:val="both"/>
      </w:pPr>
      <w:r w:rsidRPr="00C475F6">
        <w:t>Korisnik se obvezuje dostaviti Ministarstvu ovjerenu (solemniziranu) bjanko zadužnicu sastavljenu sukladno Pravilniku o obliku i sadržaju bjanko zadužnice (</w:t>
      </w:r>
      <w:r w:rsidR="00CD41BC">
        <w:t>„</w:t>
      </w:r>
      <w:r w:rsidRPr="00C475F6">
        <w:t>N</w:t>
      </w:r>
      <w:r w:rsidR="00CD41BC">
        <w:t>arodne novine“, broj</w:t>
      </w:r>
      <w:r w:rsidRPr="00C475F6">
        <w:t xml:space="preserve"> 115/12), kao instrument naplate odobrenih sredstava s pripadajućim zakonskim zateznim kamatama za slučaj nenamjenskog korištenja sredstava, za slučaj naknadnog utvrđenja drugačijeg stanja od onog koje je bilo osnova za odobrenje sredstava Korisniku, za slučaj nepridržavanja preuzetih obveza iz ovog Ugovora, projektnog prijedloga i Javnog poziva, odnosno za slučaj da Korisnik ne izvrši povrat sredstva na način opisan u članku 8. ovog Ugovora. </w:t>
      </w:r>
    </w:p>
    <w:p w:rsidR="00C475F6" w:rsidRPr="00C475F6" w:rsidRDefault="00C475F6" w:rsidP="00E0742D">
      <w:pPr>
        <w:jc w:val="both"/>
      </w:pPr>
      <w:r w:rsidRPr="00C475F6">
        <w:t>Bjanko zadužnicu solemniziranu od javnog bilježnika, koja pokriva cjelokupni iznos odobrenih sredstava, Korisnik će dostaviti Ministarstvu zajedno s jednim potpisanim primjerkom ovog Ugovora i Tablicom proračuna</w:t>
      </w:r>
      <w:r w:rsidRPr="00CD41BC">
        <w:t xml:space="preserve"> </w:t>
      </w:r>
      <w:r w:rsidRPr="00A120CC">
        <w:rPr>
          <w:bCs/>
        </w:rPr>
        <w:t>(</w:t>
      </w:r>
      <w:r w:rsidRPr="00C475F6">
        <w:t xml:space="preserve">Prilog 1), u roku od 15 dana od primitka ovog Ugovora. </w:t>
      </w:r>
    </w:p>
    <w:p w:rsidR="00C475F6" w:rsidRPr="00C475F6" w:rsidRDefault="00C475F6" w:rsidP="00E0742D">
      <w:pPr>
        <w:jc w:val="both"/>
      </w:pPr>
      <w:r w:rsidRPr="00C475F6">
        <w:t xml:space="preserve">Ovaj Ugovor neće imati pravni učinak niti će obvezivati Ministarstvo, ako Korisnik u roku iz stavka 2. ovog članka ne dostavi Ministarstvu potpisani primjerak Ugovora i solemniziranu bjanko zadužnicu. U navedenom slučaju smatrat će se da je Korisnik odustao od prijave za dodjelu sredstava. </w:t>
      </w:r>
    </w:p>
    <w:p w:rsidR="00C475F6" w:rsidRPr="00C475F6" w:rsidRDefault="00C475F6" w:rsidP="002C4E61">
      <w:pPr>
        <w:jc w:val="center"/>
      </w:pPr>
      <w:r w:rsidRPr="00C475F6">
        <w:rPr>
          <w:b/>
          <w:bCs/>
        </w:rPr>
        <w:t>Članak 10.</w:t>
      </w:r>
    </w:p>
    <w:p w:rsidR="00E23C4C" w:rsidRDefault="00E23C4C" w:rsidP="00E23C4C">
      <w:pPr>
        <w:pStyle w:val="BlockText"/>
        <w:ind w:left="0" w:right="0"/>
        <w:rPr>
          <w:rFonts w:ascii="Calibri" w:hAnsi="Calibri" w:cs="Calibri"/>
        </w:rPr>
      </w:pPr>
      <w:r>
        <w:rPr>
          <w:rFonts w:ascii="Calibri" w:hAnsi="Calibri" w:cs="Calibri"/>
        </w:rPr>
        <w:t>Potpisom ovog Ugovora Korisnik se obvezuje realizirati projekt u roku od 1 godine (365 dana) te izvršiti sve obveze predviđene u Javnom pozivu i sve obveze iz ovog Ugovora.</w:t>
      </w:r>
    </w:p>
    <w:p w:rsidR="00E23C4C" w:rsidRDefault="00E23C4C" w:rsidP="00E23C4C">
      <w:pPr>
        <w:pStyle w:val="BlockText"/>
        <w:ind w:left="0" w:right="0"/>
        <w:rPr>
          <w:rFonts w:ascii="Calibri" w:hAnsi="Calibri" w:cs="Calibri"/>
        </w:rPr>
      </w:pPr>
    </w:p>
    <w:p w:rsidR="00E23C4C" w:rsidRDefault="00E23C4C" w:rsidP="00E23C4C">
      <w:pPr>
        <w:pStyle w:val="BlockText"/>
        <w:ind w:left="0" w:right="0"/>
        <w:rPr>
          <w:rFonts w:ascii="Calibri" w:hAnsi="Calibri" w:cs="Calibri"/>
        </w:rPr>
      </w:pPr>
      <w:r>
        <w:rPr>
          <w:rFonts w:ascii="Calibri" w:hAnsi="Calibri" w:cs="Calibri"/>
        </w:rPr>
        <w:t>Ako je Korisnik kupio opremu iz odobrenih sredstava, istu je dužan zadržati najmanje tri godine te je mora voditi kao imovinu koja se amortizira.</w:t>
      </w:r>
    </w:p>
    <w:p w:rsidR="00E23C4C" w:rsidRDefault="00E23C4C" w:rsidP="00E23C4C">
      <w:pPr>
        <w:pStyle w:val="BlockText"/>
        <w:ind w:left="0" w:right="0"/>
        <w:rPr>
          <w:rFonts w:ascii="Calibri" w:hAnsi="Calibri" w:cs="Calibri"/>
        </w:rPr>
      </w:pPr>
    </w:p>
    <w:p w:rsidR="00E23C4C" w:rsidRDefault="00E23C4C" w:rsidP="00E23C4C">
      <w:pPr>
        <w:pStyle w:val="BlockText"/>
        <w:ind w:left="0" w:right="0"/>
        <w:rPr>
          <w:rFonts w:ascii="Calibri" w:hAnsi="Calibri" w:cs="Calibri"/>
        </w:rPr>
      </w:pPr>
      <w:r>
        <w:rPr>
          <w:rFonts w:ascii="Calibri" w:hAnsi="Calibri" w:cs="Calibri"/>
        </w:rPr>
        <w:t>Ako je Korisnik u projektnom prijedlogu naveo da planira zaposliti određen broj novih zaposlenika iz sufinanciranog projekta, isti je dužan zadržati planirani broj novozaposlenih osoba u vremenskom razdoblju određenom u projektnom prijedlogu.</w:t>
      </w:r>
    </w:p>
    <w:p w:rsidR="00F431E2" w:rsidRDefault="00F431E2" w:rsidP="00147604">
      <w:pPr>
        <w:jc w:val="center"/>
        <w:rPr>
          <w:ins w:id="0" w:author="Vlatka Mlakar" w:date="2015-05-07T11:35:00Z"/>
          <w:b/>
          <w:bCs/>
        </w:rPr>
      </w:pPr>
    </w:p>
    <w:p w:rsidR="00C475F6" w:rsidRPr="00C475F6" w:rsidRDefault="00C475F6" w:rsidP="00147604">
      <w:pPr>
        <w:jc w:val="center"/>
      </w:pPr>
      <w:r w:rsidRPr="00C475F6">
        <w:rPr>
          <w:b/>
          <w:bCs/>
        </w:rPr>
        <w:t>Članak 11.</w:t>
      </w:r>
    </w:p>
    <w:p w:rsidR="00C475F6" w:rsidRPr="00C475F6" w:rsidRDefault="00C475F6" w:rsidP="00E0742D">
      <w:pPr>
        <w:jc w:val="both"/>
      </w:pPr>
      <w:r w:rsidRPr="00C475F6">
        <w:t>Korisnik potpisom ovog Ugovora daje pristanak da Ministarstvo prikuplja, obrađuje i koristi podatke iz ovog Ugovora, kao i iz cjelokupne suradnje ostvarene s Korisnikom u svrhu promidžbenih aktivnosti programa „Poduzetnički impuls“ za 201</w:t>
      </w:r>
      <w:r w:rsidR="0058496C">
        <w:t>5</w:t>
      </w:r>
      <w:r w:rsidRPr="00C475F6">
        <w:t>. godinu kao i u svrhu ispunjavanja propisanih standarda o transparentnosti podataka vezanih uz dodjelu potpora malih vrijednosti; te pristaje na sudjelovanje u medijskom praćenju provedbe projekta (pristup poslovnim objektima, intervju, snimanje i sl</w:t>
      </w:r>
      <w:r w:rsidR="00CD14CD">
        <w:t>ično</w:t>
      </w:r>
      <w:r w:rsidRPr="00C475F6">
        <w:t xml:space="preserve">). </w:t>
      </w:r>
    </w:p>
    <w:p w:rsidR="00C475F6" w:rsidRPr="00C475F6" w:rsidRDefault="00C475F6" w:rsidP="00E0742D">
      <w:pPr>
        <w:jc w:val="both"/>
      </w:pPr>
      <w:r w:rsidRPr="00C475F6">
        <w:t xml:space="preserve">Korisnik je dužan istaknuti na vidljivom mjestu (mrežnoj stranici i predmetu nabave u okviru projekta) da je za provedbu projekta ostvario bespovratna sredstva iz Državnog proračuna Republike Hrvatske, odnosno da su sredstva dodijeljena od strane Ministarstva. </w:t>
      </w:r>
    </w:p>
    <w:p w:rsidR="00C475F6" w:rsidRPr="00C475F6" w:rsidRDefault="00C475F6" w:rsidP="00E0742D">
      <w:pPr>
        <w:jc w:val="both"/>
      </w:pPr>
      <w:r w:rsidRPr="00C475F6">
        <w:t xml:space="preserve">Ako Korisnik ne ispuni obveze iz prethodnih stavaka ovog članka, smatrat će se da je isti povrijedio pravo osobnosti Ministarstva (pravo na ugled i dobar glas, čast). </w:t>
      </w:r>
    </w:p>
    <w:p w:rsidR="00E44328" w:rsidRDefault="00E44328" w:rsidP="000E58A9">
      <w:pPr>
        <w:jc w:val="center"/>
        <w:rPr>
          <w:rFonts w:ascii="Calibri" w:hAnsi="Calibri" w:cs="Calibri"/>
          <w:b/>
          <w:bCs/>
        </w:rPr>
      </w:pPr>
    </w:p>
    <w:p w:rsidR="000E58A9" w:rsidRDefault="000E58A9" w:rsidP="000E58A9">
      <w:pPr>
        <w:jc w:val="center"/>
        <w:rPr>
          <w:rFonts w:ascii="Calibri" w:hAnsi="Calibri" w:cs="Calibri"/>
          <w:b/>
          <w:bCs/>
        </w:rPr>
      </w:pPr>
      <w:r>
        <w:rPr>
          <w:rFonts w:ascii="Calibri" w:hAnsi="Calibri" w:cs="Calibri"/>
          <w:b/>
          <w:bCs/>
        </w:rPr>
        <w:t>Članak 12.</w:t>
      </w:r>
    </w:p>
    <w:p w:rsidR="007F69CA" w:rsidRDefault="000E58A9" w:rsidP="004E2446">
      <w:pPr>
        <w:jc w:val="both"/>
        <w:rPr>
          <w:rFonts w:ascii="Calibri" w:eastAsia="Calibri" w:hAnsi="Calibri" w:cs="Calibri"/>
        </w:rPr>
      </w:pPr>
      <w:r>
        <w:rPr>
          <w:rFonts w:ascii="Calibri" w:hAnsi="Calibri" w:cs="Calibri"/>
          <w:bCs/>
        </w:rPr>
        <w:lastRenderedPageBreak/>
        <w:t>Isplaćena sredstva temeljem ovog Ugovora smatraju se</w:t>
      </w:r>
      <w:r>
        <w:rPr>
          <w:rFonts w:ascii="Calibri" w:hAnsi="Calibri" w:cs="Calibri"/>
          <w:b/>
          <w:bCs/>
        </w:rPr>
        <w:t xml:space="preserve"> </w:t>
      </w:r>
      <w:r>
        <w:rPr>
          <w:rFonts w:ascii="Calibri" w:hAnsi="Calibri" w:cs="Calibri"/>
        </w:rPr>
        <w:t xml:space="preserve">potporama male vrijednosti sukladno </w:t>
      </w:r>
      <w:r>
        <w:rPr>
          <w:rFonts w:ascii="Calibri" w:eastAsia="Calibri" w:hAnsi="Calibri" w:cs="Calibri"/>
        </w:rPr>
        <w:t>Uredbi Komisije (EU) br. 140</w:t>
      </w:r>
      <w:r w:rsidR="007F69CA">
        <w:rPr>
          <w:rFonts w:ascii="Calibri" w:eastAsia="Calibri" w:hAnsi="Calibri" w:cs="Calibri"/>
        </w:rPr>
        <w:t>7</w:t>
      </w:r>
      <w:r>
        <w:rPr>
          <w:rFonts w:ascii="Calibri" w:eastAsia="Calibri" w:hAnsi="Calibri" w:cs="Calibri"/>
        </w:rPr>
        <w:t>/2013 od 18. prosinca 2013. o primjeni članaka 107. i 108. Ugovora o funkcioniranju Europske unije na de minimis potpore.</w:t>
      </w:r>
    </w:p>
    <w:p w:rsidR="00C475F6" w:rsidRPr="00C475F6" w:rsidRDefault="00C475F6" w:rsidP="00CE5206">
      <w:pPr>
        <w:jc w:val="center"/>
      </w:pPr>
      <w:r w:rsidRPr="00C475F6">
        <w:rPr>
          <w:b/>
          <w:bCs/>
        </w:rPr>
        <w:t>Članak 13.</w:t>
      </w:r>
    </w:p>
    <w:p w:rsidR="00C475F6" w:rsidRPr="00C475F6" w:rsidRDefault="00C475F6" w:rsidP="00E0742D">
      <w:pPr>
        <w:jc w:val="both"/>
      </w:pPr>
      <w:r w:rsidRPr="00C475F6">
        <w:t xml:space="preserve">Stranke će sve eventualne sporove rješavati sporazumno. </w:t>
      </w:r>
    </w:p>
    <w:p w:rsidR="00C475F6" w:rsidRPr="00C475F6" w:rsidRDefault="00C475F6" w:rsidP="00E0742D">
      <w:pPr>
        <w:jc w:val="both"/>
      </w:pPr>
      <w:r w:rsidRPr="00C475F6">
        <w:t xml:space="preserve">U slučaju da se ne postigne sporazum, ugovara se nadležnost stvarno nadležnog suda u Zagrebu. </w:t>
      </w:r>
    </w:p>
    <w:p w:rsidR="00C475F6" w:rsidRPr="00C475F6" w:rsidRDefault="00C475F6" w:rsidP="00FD4130">
      <w:pPr>
        <w:jc w:val="center"/>
      </w:pPr>
      <w:r w:rsidRPr="00C475F6">
        <w:rPr>
          <w:b/>
          <w:bCs/>
        </w:rPr>
        <w:t>Članak 14.</w:t>
      </w:r>
    </w:p>
    <w:p w:rsidR="00C475F6" w:rsidRPr="00C475F6" w:rsidRDefault="00C475F6" w:rsidP="00E0742D">
      <w:pPr>
        <w:jc w:val="both"/>
      </w:pPr>
      <w:r w:rsidRPr="00C475F6">
        <w:t xml:space="preserve">Ovaj Ugovor stupa na snagu danom kad ga potpišu obje strane. </w:t>
      </w:r>
    </w:p>
    <w:p w:rsidR="00CD41BC" w:rsidRDefault="00C475F6" w:rsidP="00C475F6">
      <w:r w:rsidRPr="00C475F6">
        <w:t xml:space="preserve">Ovaj Ugovor sastavljen je u 2 (dva) primjerka, od kojih svaka ugovorna strana zadržava po 1 (jedan) primjerak. </w:t>
      </w:r>
    </w:p>
    <w:p w:rsidR="00C475F6" w:rsidRPr="00C475F6" w:rsidRDefault="00C475F6" w:rsidP="00C475F6">
      <w:r w:rsidRPr="00C475F6">
        <w:t xml:space="preserve">KLASA: &lt;Klasa&gt; </w:t>
      </w:r>
    </w:p>
    <w:p w:rsidR="00C475F6" w:rsidRPr="00C475F6" w:rsidRDefault="00C475F6" w:rsidP="00C475F6">
      <w:r w:rsidRPr="00C475F6">
        <w:t xml:space="preserve">URBROJ: &lt;UrBroj2&gt; </w:t>
      </w:r>
    </w:p>
    <w:tbl>
      <w:tblPr>
        <w:tblW w:w="0" w:type="auto"/>
        <w:tblBorders>
          <w:top w:val="nil"/>
          <w:left w:val="nil"/>
          <w:bottom w:val="nil"/>
          <w:right w:val="nil"/>
        </w:tblBorders>
        <w:tblLayout w:type="fixed"/>
        <w:tblLook w:val="0000"/>
      </w:tblPr>
      <w:tblGrid>
        <w:gridCol w:w="4565"/>
        <w:gridCol w:w="4565"/>
      </w:tblGrid>
      <w:tr w:rsidR="00C475F6" w:rsidRPr="00C475F6" w:rsidTr="00CD41BC">
        <w:trPr>
          <w:trHeight w:val="2771"/>
        </w:trPr>
        <w:tc>
          <w:tcPr>
            <w:tcW w:w="4565" w:type="dxa"/>
          </w:tcPr>
          <w:p w:rsidR="00C475F6" w:rsidRDefault="00C475F6" w:rsidP="00C475F6">
            <w:r w:rsidRPr="00C475F6">
              <w:t>Zagreb,.........201</w:t>
            </w:r>
            <w:r w:rsidR="0058496C">
              <w:t>5</w:t>
            </w:r>
            <w:r w:rsidRPr="00C475F6">
              <w:t>. godine</w:t>
            </w:r>
          </w:p>
          <w:p w:rsidR="00C475F6" w:rsidRPr="00C475F6" w:rsidRDefault="00C475F6" w:rsidP="00C475F6">
            <w:r w:rsidRPr="00C475F6">
              <w:t xml:space="preserve"> ZA MINISTARSTVO </w:t>
            </w:r>
          </w:p>
          <w:p w:rsidR="00C475F6" w:rsidRPr="00C475F6" w:rsidRDefault="00C475F6" w:rsidP="00C475F6">
            <w:r w:rsidRPr="00C475F6">
              <w:t xml:space="preserve">Funkcija </w:t>
            </w:r>
          </w:p>
          <w:p w:rsidR="00C475F6" w:rsidRPr="00C475F6" w:rsidRDefault="00C475F6" w:rsidP="00C475F6">
            <w:r w:rsidRPr="00C475F6">
              <w:t xml:space="preserve">______________________ </w:t>
            </w:r>
          </w:p>
          <w:p w:rsidR="00C475F6" w:rsidRPr="00C475F6" w:rsidRDefault="00C475F6" w:rsidP="00C475F6">
            <w:r w:rsidRPr="00C475F6">
              <w:t xml:space="preserve">&lt;OdgOsobIme&gt; &lt;OdgOsobPrezime&gt; </w:t>
            </w:r>
          </w:p>
          <w:p w:rsidR="00C475F6" w:rsidRDefault="00C475F6" w:rsidP="00C475F6"/>
          <w:p w:rsidR="00C475F6" w:rsidRDefault="00C475F6" w:rsidP="00C475F6"/>
          <w:p w:rsidR="00C475F6" w:rsidRPr="00C475F6" w:rsidRDefault="00C475F6" w:rsidP="00C475F6"/>
        </w:tc>
        <w:tc>
          <w:tcPr>
            <w:tcW w:w="4565" w:type="dxa"/>
          </w:tcPr>
          <w:p w:rsidR="00C475F6" w:rsidRDefault="00C475F6" w:rsidP="00C475F6"/>
          <w:p w:rsidR="00C475F6" w:rsidRPr="00C475F6" w:rsidRDefault="00C475F6" w:rsidP="00C475F6">
            <w:r w:rsidRPr="00C475F6">
              <w:t xml:space="preserve">ZA KORISNIKA </w:t>
            </w:r>
          </w:p>
          <w:p w:rsidR="00C475F6" w:rsidRPr="00C475F6" w:rsidRDefault="00C475F6" w:rsidP="00C475F6">
            <w:r w:rsidRPr="00C475F6">
              <w:t xml:space="preserve">Funkcija </w:t>
            </w:r>
          </w:p>
          <w:p w:rsidR="00C475F6" w:rsidRPr="00C475F6" w:rsidRDefault="00C475F6" w:rsidP="00C475F6">
            <w:r w:rsidRPr="00C475F6">
              <w:t xml:space="preserve">_____________________ </w:t>
            </w:r>
          </w:p>
          <w:p w:rsidR="00C475F6" w:rsidRPr="00C475F6" w:rsidRDefault="00C475F6" w:rsidP="00C475F6">
            <w:r w:rsidRPr="00C475F6">
              <w:t xml:space="preserve">&lt;OdgOsobIme&gt; &lt;OdgOsobPrezime&gt; </w:t>
            </w:r>
          </w:p>
          <w:p w:rsidR="00C475F6" w:rsidRPr="00C475F6" w:rsidRDefault="00C475F6" w:rsidP="00C475F6">
            <w:r w:rsidRPr="00C475F6">
              <w:t xml:space="preserve">Datum potpisa </w:t>
            </w:r>
          </w:p>
          <w:p w:rsidR="00C475F6" w:rsidRPr="00C475F6" w:rsidRDefault="00C475F6" w:rsidP="00C475F6">
            <w:r w:rsidRPr="00C475F6">
              <w:t xml:space="preserve">______________________ </w:t>
            </w:r>
          </w:p>
        </w:tc>
      </w:tr>
    </w:tbl>
    <w:p w:rsidR="0039132B" w:rsidRDefault="0039132B" w:rsidP="00C475F6">
      <w:pPr>
        <w:tabs>
          <w:tab w:val="left" w:pos="426"/>
        </w:tabs>
      </w:pPr>
    </w:p>
    <w:sectPr w:rsidR="0039132B" w:rsidSect="00A120CC">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compat/>
  <w:rsids>
    <w:rsidRoot w:val="00C475F6"/>
    <w:rsid w:val="0004670F"/>
    <w:rsid w:val="000547B8"/>
    <w:rsid w:val="0008486C"/>
    <w:rsid w:val="000C1AB1"/>
    <w:rsid w:val="000E58A9"/>
    <w:rsid w:val="00147604"/>
    <w:rsid w:val="00152EA3"/>
    <w:rsid w:val="00174442"/>
    <w:rsid w:val="00187B91"/>
    <w:rsid w:val="001B2F52"/>
    <w:rsid w:val="001C0EE1"/>
    <w:rsid w:val="001C24C2"/>
    <w:rsid w:val="00202AA0"/>
    <w:rsid w:val="002363FE"/>
    <w:rsid w:val="002605EB"/>
    <w:rsid w:val="00287A54"/>
    <w:rsid w:val="002977B8"/>
    <w:rsid w:val="002C4E61"/>
    <w:rsid w:val="00343B7E"/>
    <w:rsid w:val="0039132B"/>
    <w:rsid w:val="00391C1C"/>
    <w:rsid w:val="0039551D"/>
    <w:rsid w:val="003A0465"/>
    <w:rsid w:val="003F0027"/>
    <w:rsid w:val="0046736D"/>
    <w:rsid w:val="004E2446"/>
    <w:rsid w:val="004E3537"/>
    <w:rsid w:val="0058496C"/>
    <w:rsid w:val="005D0D8E"/>
    <w:rsid w:val="0066295A"/>
    <w:rsid w:val="0073288E"/>
    <w:rsid w:val="007E5D1B"/>
    <w:rsid w:val="007E725A"/>
    <w:rsid w:val="007F69CA"/>
    <w:rsid w:val="00862035"/>
    <w:rsid w:val="008658E6"/>
    <w:rsid w:val="00A078D4"/>
    <w:rsid w:val="00A120CC"/>
    <w:rsid w:val="00AE46D0"/>
    <w:rsid w:val="00C475F6"/>
    <w:rsid w:val="00C579D7"/>
    <w:rsid w:val="00CA3CCB"/>
    <w:rsid w:val="00CD14CD"/>
    <w:rsid w:val="00CD41BC"/>
    <w:rsid w:val="00CE5206"/>
    <w:rsid w:val="00D75891"/>
    <w:rsid w:val="00DC0A4A"/>
    <w:rsid w:val="00DF275E"/>
    <w:rsid w:val="00DF45C1"/>
    <w:rsid w:val="00E0742D"/>
    <w:rsid w:val="00E23C4C"/>
    <w:rsid w:val="00E44328"/>
    <w:rsid w:val="00E6222D"/>
    <w:rsid w:val="00EC1A14"/>
    <w:rsid w:val="00F431E2"/>
    <w:rsid w:val="00FD41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91"/>
  </w:style>
  <w:style w:type="paragraph" w:styleId="Heading1">
    <w:name w:val="heading 1"/>
    <w:basedOn w:val="Normal"/>
    <w:next w:val="Normal"/>
    <w:link w:val="Heading1Char"/>
    <w:qFormat/>
    <w:rsid w:val="0008486C"/>
    <w:pPr>
      <w:keepNext/>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275E"/>
    <w:rPr>
      <w:sz w:val="16"/>
      <w:szCs w:val="16"/>
    </w:rPr>
  </w:style>
  <w:style w:type="paragraph" w:styleId="CommentText">
    <w:name w:val="annotation text"/>
    <w:basedOn w:val="Normal"/>
    <w:link w:val="CommentTextChar"/>
    <w:uiPriority w:val="99"/>
    <w:semiHidden/>
    <w:unhideWhenUsed/>
    <w:rsid w:val="00DF275E"/>
    <w:pPr>
      <w:spacing w:line="240" w:lineRule="auto"/>
    </w:pPr>
    <w:rPr>
      <w:sz w:val="20"/>
      <w:szCs w:val="20"/>
    </w:rPr>
  </w:style>
  <w:style w:type="character" w:customStyle="1" w:styleId="CommentTextChar">
    <w:name w:val="Comment Text Char"/>
    <w:basedOn w:val="DefaultParagraphFont"/>
    <w:link w:val="CommentText"/>
    <w:uiPriority w:val="99"/>
    <w:semiHidden/>
    <w:rsid w:val="00DF275E"/>
    <w:rPr>
      <w:sz w:val="20"/>
      <w:szCs w:val="20"/>
    </w:rPr>
  </w:style>
  <w:style w:type="paragraph" w:styleId="CommentSubject">
    <w:name w:val="annotation subject"/>
    <w:basedOn w:val="CommentText"/>
    <w:next w:val="CommentText"/>
    <w:link w:val="CommentSubjectChar"/>
    <w:uiPriority w:val="99"/>
    <w:semiHidden/>
    <w:unhideWhenUsed/>
    <w:rsid w:val="00DF275E"/>
    <w:rPr>
      <w:b/>
      <w:bCs/>
    </w:rPr>
  </w:style>
  <w:style w:type="character" w:customStyle="1" w:styleId="CommentSubjectChar">
    <w:name w:val="Comment Subject Char"/>
    <w:basedOn w:val="CommentTextChar"/>
    <w:link w:val="CommentSubject"/>
    <w:uiPriority w:val="99"/>
    <w:semiHidden/>
    <w:rsid w:val="00DF275E"/>
    <w:rPr>
      <w:b/>
      <w:bCs/>
      <w:sz w:val="20"/>
      <w:szCs w:val="20"/>
    </w:rPr>
  </w:style>
  <w:style w:type="paragraph" w:styleId="BalloonText">
    <w:name w:val="Balloon Text"/>
    <w:basedOn w:val="Normal"/>
    <w:link w:val="BalloonTextChar"/>
    <w:uiPriority w:val="99"/>
    <w:semiHidden/>
    <w:unhideWhenUsed/>
    <w:rsid w:val="00DF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5E"/>
    <w:rPr>
      <w:rFonts w:ascii="Tahoma" w:hAnsi="Tahoma" w:cs="Tahoma"/>
      <w:sz w:val="16"/>
      <w:szCs w:val="16"/>
    </w:rPr>
  </w:style>
  <w:style w:type="paragraph" w:styleId="BodyTextIndent">
    <w:name w:val="Body Text Indent"/>
    <w:basedOn w:val="Normal"/>
    <w:link w:val="BodyTextIndentChar"/>
    <w:rsid w:val="0066295A"/>
    <w:pPr>
      <w:spacing w:after="0" w:line="240" w:lineRule="auto"/>
      <w:ind w:left="360" w:hanging="76"/>
    </w:pPr>
    <w:rPr>
      <w:rFonts w:ascii="Arial" w:eastAsia="Times New Roman" w:hAnsi="Arial" w:cs="Arial"/>
    </w:rPr>
  </w:style>
  <w:style w:type="character" w:customStyle="1" w:styleId="BodyTextIndentChar">
    <w:name w:val="Body Text Indent Char"/>
    <w:basedOn w:val="DefaultParagraphFont"/>
    <w:link w:val="BodyTextIndent"/>
    <w:rsid w:val="0066295A"/>
    <w:rPr>
      <w:rFonts w:ascii="Arial" w:eastAsia="Times New Roman" w:hAnsi="Arial" w:cs="Arial"/>
    </w:rPr>
  </w:style>
  <w:style w:type="paragraph" w:styleId="BlockText">
    <w:name w:val="Block Text"/>
    <w:basedOn w:val="Normal"/>
    <w:rsid w:val="0066295A"/>
    <w:pPr>
      <w:spacing w:after="0" w:line="240" w:lineRule="auto"/>
      <w:ind w:left="284" w:right="284"/>
      <w:jc w:val="both"/>
    </w:pPr>
    <w:rPr>
      <w:rFonts w:ascii="Arial" w:eastAsia="Times New Roman" w:hAnsi="Arial" w:cs="Arial"/>
    </w:rPr>
  </w:style>
  <w:style w:type="character" w:customStyle="1" w:styleId="Heading1Char">
    <w:name w:val="Heading 1 Char"/>
    <w:basedOn w:val="DefaultParagraphFont"/>
    <w:link w:val="Heading1"/>
    <w:rsid w:val="0008486C"/>
    <w:rPr>
      <w:rFonts w:ascii="Arial" w:eastAsia="Times New Roman" w:hAnsi="Arial" w:cs="Arial"/>
      <w:b/>
      <w:bCs/>
    </w:rPr>
  </w:style>
  <w:style w:type="paragraph" w:customStyle="1" w:styleId="Default">
    <w:name w:val="Default"/>
    <w:rsid w:val="00343B7E"/>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486C"/>
    <w:pPr>
      <w:keepNext/>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275E"/>
    <w:rPr>
      <w:sz w:val="16"/>
      <w:szCs w:val="16"/>
    </w:rPr>
  </w:style>
  <w:style w:type="paragraph" w:styleId="CommentText">
    <w:name w:val="annotation text"/>
    <w:basedOn w:val="Normal"/>
    <w:link w:val="CommentTextChar"/>
    <w:uiPriority w:val="99"/>
    <w:semiHidden/>
    <w:unhideWhenUsed/>
    <w:rsid w:val="00DF275E"/>
    <w:pPr>
      <w:spacing w:line="240" w:lineRule="auto"/>
    </w:pPr>
    <w:rPr>
      <w:sz w:val="20"/>
      <w:szCs w:val="20"/>
    </w:rPr>
  </w:style>
  <w:style w:type="character" w:customStyle="1" w:styleId="CommentTextChar">
    <w:name w:val="Comment Text Char"/>
    <w:basedOn w:val="DefaultParagraphFont"/>
    <w:link w:val="CommentText"/>
    <w:uiPriority w:val="99"/>
    <w:semiHidden/>
    <w:rsid w:val="00DF275E"/>
    <w:rPr>
      <w:sz w:val="20"/>
      <w:szCs w:val="20"/>
    </w:rPr>
  </w:style>
  <w:style w:type="paragraph" w:styleId="CommentSubject">
    <w:name w:val="annotation subject"/>
    <w:basedOn w:val="CommentText"/>
    <w:next w:val="CommentText"/>
    <w:link w:val="CommentSubjectChar"/>
    <w:uiPriority w:val="99"/>
    <w:semiHidden/>
    <w:unhideWhenUsed/>
    <w:rsid w:val="00DF275E"/>
    <w:rPr>
      <w:b/>
      <w:bCs/>
    </w:rPr>
  </w:style>
  <w:style w:type="character" w:customStyle="1" w:styleId="CommentSubjectChar">
    <w:name w:val="Comment Subject Char"/>
    <w:basedOn w:val="CommentTextChar"/>
    <w:link w:val="CommentSubject"/>
    <w:uiPriority w:val="99"/>
    <w:semiHidden/>
    <w:rsid w:val="00DF275E"/>
    <w:rPr>
      <w:b/>
      <w:bCs/>
      <w:sz w:val="20"/>
      <w:szCs w:val="20"/>
    </w:rPr>
  </w:style>
  <w:style w:type="paragraph" w:styleId="BalloonText">
    <w:name w:val="Balloon Text"/>
    <w:basedOn w:val="Normal"/>
    <w:link w:val="BalloonTextChar"/>
    <w:uiPriority w:val="99"/>
    <w:semiHidden/>
    <w:unhideWhenUsed/>
    <w:rsid w:val="00DF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5E"/>
    <w:rPr>
      <w:rFonts w:ascii="Tahoma" w:hAnsi="Tahoma" w:cs="Tahoma"/>
      <w:sz w:val="16"/>
      <w:szCs w:val="16"/>
    </w:rPr>
  </w:style>
  <w:style w:type="paragraph" w:styleId="BodyTextIndent">
    <w:name w:val="Body Text Indent"/>
    <w:basedOn w:val="Normal"/>
    <w:link w:val="BodyTextIndentChar"/>
    <w:rsid w:val="0066295A"/>
    <w:pPr>
      <w:spacing w:after="0" w:line="240" w:lineRule="auto"/>
      <w:ind w:left="360" w:hanging="76"/>
    </w:pPr>
    <w:rPr>
      <w:rFonts w:ascii="Arial" w:eastAsia="Times New Roman" w:hAnsi="Arial" w:cs="Arial"/>
    </w:rPr>
  </w:style>
  <w:style w:type="character" w:customStyle="1" w:styleId="BodyTextIndentChar">
    <w:name w:val="Body Text Indent Char"/>
    <w:basedOn w:val="DefaultParagraphFont"/>
    <w:link w:val="BodyTextIndent"/>
    <w:rsid w:val="0066295A"/>
    <w:rPr>
      <w:rFonts w:ascii="Arial" w:eastAsia="Times New Roman" w:hAnsi="Arial" w:cs="Arial"/>
    </w:rPr>
  </w:style>
  <w:style w:type="paragraph" w:styleId="BlockText">
    <w:name w:val="Block Text"/>
    <w:basedOn w:val="Normal"/>
    <w:rsid w:val="0066295A"/>
    <w:pPr>
      <w:spacing w:after="0" w:line="240" w:lineRule="auto"/>
      <w:ind w:left="284" w:right="284"/>
      <w:jc w:val="both"/>
    </w:pPr>
    <w:rPr>
      <w:rFonts w:ascii="Arial" w:eastAsia="Times New Roman" w:hAnsi="Arial" w:cs="Arial"/>
    </w:rPr>
  </w:style>
  <w:style w:type="character" w:customStyle="1" w:styleId="Heading1Char">
    <w:name w:val="Heading 1 Char"/>
    <w:basedOn w:val="DefaultParagraphFont"/>
    <w:link w:val="Heading1"/>
    <w:rsid w:val="0008486C"/>
    <w:rPr>
      <w:rFonts w:ascii="Arial" w:eastAsia="Times New Roman" w:hAnsi="Arial" w:cs="Arial"/>
      <w:b/>
      <w:bCs/>
    </w:rPr>
  </w:style>
  <w:style w:type="paragraph" w:customStyle="1" w:styleId="Default">
    <w:name w:val="Default"/>
    <w:rsid w:val="00343B7E"/>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r="http://schemas.openxmlformats.org/officeDocument/2006/relationships" xmlns:w="http://schemas.openxmlformats.org/wordprocessingml/2006/main">
  <w:divs>
    <w:div w:id="26300284">
      <w:bodyDiv w:val="1"/>
      <w:marLeft w:val="0"/>
      <w:marRight w:val="0"/>
      <w:marTop w:val="0"/>
      <w:marBottom w:val="0"/>
      <w:divBdr>
        <w:top w:val="none" w:sz="0" w:space="0" w:color="auto"/>
        <w:left w:val="none" w:sz="0" w:space="0" w:color="auto"/>
        <w:bottom w:val="none" w:sz="0" w:space="0" w:color="auto"/>
        <w:right w:val="none" w:sz="0" w:space="0" w:color="auto"/>
      </w:divBdr>
    </w:div>
    <w:div w:id="348063406">
      <w:bodyDiv w:val="1"/>
      <w:marLeft w:val="0"/>
      <w:marRight w:val="0"/>
      <w:marTop w:val="0"/>
      <w:marBottom w:val="0"/>
      <w:divBdr>
        <w:top w:val="none" w:sz="0" w:space="0" w:color="auto"/>
        <w:left w:val="none" w:sz="0" w:space="0" w:color="auto"/>
        <w:bottom w:val="none" w:sz="0" w:space="0" w:color="auto"/>
        <w:right w:val="none" w:sz="0" w:space="0" w:color="auto"/>
      </w:divBdr>
    </w:div>
    <w:div w:id="400955167">
      <w:bodyDiv w:val="1"/>
      <w:marLeft w:val="0"/>
      <w:marRight w:val="0"/>
      <w:marTop w:val="0"/>
      <w:marBottom w:val="0"/>
      <w:divBdr>
        <w:top w:val="none" w:sz="0" w:space="0" w:color="auto"/>
        <w:left w:val="none" w:sz="0" w:space="0" w:color="auto"/>
        <w:bottom w:val="none" w:sz="0" w:space="0" w:color="auto"/>
        <w:right w:val="none" w:sz="0" w:space="0" w:color="auto"/>
      </w:divBdr>
    </w:div>
    <w:div w:id="1410809775">
      <w:bodyDiv w:val="1"/>
      <w:marLeft w:val="0"/>
      <w:marRight w:val="0"/>
      <w:marTop w:val="0"/>
      <w:marBottom w:val="0"/>
      <w:divBdr>
        <w:top w:val="none" w:sz="0" w:space="0" w:color="auto"/>
        <w:left w:val="none" w:sz="0" w:space="0" w:color="auto"/>
        <w:bottom w:val="none" w:sz="0" w:space="0" w:color="auto"/>
        <w:right w:val="none" w:sz="0" w:space="0" w:color="auto"/>
      </w:divBdr>
    </w:div>
    <w:div w:id="17799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76CE-50AA-41C3-91C6-7EE6DBAF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10539</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 Mlakar</dc:creator>
  <cp:lastModifiedBy>Mislav</cp:lastModifiedBy>
  <cp:revision>2</cp:revision>
  <cp:lastPrinted>2015-03-13T12:27:00Z</cp:lastPrinted>
  <dcterms:created xsi:type="dcterms:W3CDTF">2015-05-08T08:55:00Z</dcterms:created>
  <dcterms:modified xsi:type="dcterms:W3CDTF">2015-05-08T08:55:00Z</dcterms:modified>
</cp:coreProperties>
</file>